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4E" w:rsidRPr="00E32CB7" w:rsidRDefault="006F534E" w:rsidP="006F534E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TEHNIČNA SPOSOBNOST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Firma / ime in sedež / naslov ponudnika:</w:t>
      </w: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Zastopnik: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__________________________________________________________</w:t>
      </w:r>
    </w:p>
    <w:p w:rsidR="006F534E" w:rsidRPr="009874B2" w:rsidRDefault="006F534E" w:rsidP="006F534E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sl-SI"/>
        </w:rPr>
      </w:pPr>
    </w:p>
    <w:p w:rsidR="006F534E" w:rsidRPr="008072B2" w:rsidRDefault="006F534E" w:rsidP="007325F6">
      <w:p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</w:pPr>
      <w:r w:rsidRPr="008072B2"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  <w:t xml:space="preserve">Seznam opravljenih STORITEV </w:t>
      </w:r>
      <w:r w:rsidR="00AE05E3" w:rsidRPr="00AE05E3"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  <w:t>spremljanja, fotografiranja, snemanja, montaže</w:t>
      </w:r>
      <w:bookmarkStart w:id="0" w:name="_GoBack"/>
      <w:bookmarkEnd w:id="0"/>
      <w:r w:rsidR="00AE05E3" w:rsidRPr="00AE05E3"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  <w:t>, zagotovitev gostovanja video vsebin na stre</w:t>
      </w:r>
      <w:r w:rsidR="0084032E"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  <w:t>A</w:t>
      </w:r>
      <w:r w:rsidR="00AE05E3" w:rsidRPr="00AE05E3"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  <w:t>ming serverju in predvajanja ter arhiviranje dogodkov v Državnem svetu Republike Slovenije</w:t>
      </w:r>
      <w:r w:rsidR="00466708" w:rsidRPr="0046670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, KI SO PREDMET JAVNEGA NAROČILA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tbl>
      <w:tblPr>
        <w:tblW w:w="9901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33"/>
        <w:gridCol w:w="2969"/>
        <w:gridCol w:w="2705"/>
        <w:gridCol w:w="1747"/>
        <w:gridCol w:w="1747"/>
      </w:tblGrid>
      <w:tr w:rsidR="006F534E" w:rsidRPr="00E32CB7" w:rsidTr="00E412AA">
        <w:trPr>
          <w:trHeight w:val="364"/>
        </w:trPr>
        <w:tc>
          <w:tcPr>
            <w:tcW w:w="733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roofErr w:type="spellStart"/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2969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2705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Vrsta storitev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(predmet pogodbe in kratka navedba vrste storitev)</w:t>
            </w:r>
          </w:p>
        </w:tc>
        <w:tc>
          <w:tcPr>
            <w:tcW w:w="1747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Čas realizacije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(mesec, leto)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Pogodbeni znesek v EUR z DDV</w:t>
            </w: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32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85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2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85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3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85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4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85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5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</w:tbl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 xml:space="preserve">OPOMBE: 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Naročnik si pridržuje pravico preveritve verodostojnosti izjav oziroma potrdil pri podpisniku le-teh.</w:t>
      </w:r>
    </w:p>
    <w:p w:rsidR="006F534E" w:rsidRPr="00E32CB7" w:rsidRDefault="006F534E" w:rsidP="006F534E">
      <w:pPr>
        <w:tabs>
          <w:tab w:val="left" w:pos="-620"/>
          <w:tab w:val="left" w:pos="0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-620"/>
          <w:tab w:val="left" w:pos="0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Obvezna priloga tega seznama opravljenih del v zadnjih treh letih je obrazec  »izjava – potrdilo reference«.</w:t>
      </w:r>
    </w:p>
    <w:p w:rsidR="006F534E" w:rsidRPr="00E32CB7" w:rsidRDefault="006F534E" w:rsidP="006F534E">
      <w:pPr>
        <w:tabs>
          <w:tab w:val="left" w:pos="360"/>
          <w:tab w:val="left" w:pos="720"/>
          <w:tab w:val="left" w:pos="8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Podpis:</w:t>
      </w:r>
    </w:p>
    <w:p w:rsidR="006F534E" w:rsidRPr="00E32CB7" w:rsidRDefault="006F534E" w:rsidP="006F534E">
      <w:pPr>
        <w:tabs>
          <w:tab w:val="left" w:pos="-620"/>
          <w:tab w:val="left" w:pos="0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</w:pP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br w:type="page"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lastRenderedPageBreak/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  <w:tab/>
        <w:t xml:space="preserve">             </w:t>
      </w:r>
      <w:r w:rsidRPr="00E32CB7"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  <w:tab/>
      </w:r>
    </w:p>
    <w:p w:rsidR="006F534E" w:rsidRPr="00E32CB7" w:rsidRDefault="006F534E" w:rsidP="006F534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Naziv in naslov javnega ali zasebnega naročnika - potrjevalca reference: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Ime, priimek odgovorne osebe potrjevalca reference: 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Tel. št. odgovorne osebe potrjevalca reference:         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El. naslov odgovorne osebe potrjevalca reference:    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IZJAVA - POTRDILO REFERENCE št. 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keepNext/>
        <w:spacing w:before="240" w:after="60" w:line="240" w:lineRule="auto"/>
        <w:ind w:left="36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Izjavljamo, pod kazensko in materialno odgovornostjo, da je podjetje / samostojni podjetnik: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   _________________________________________________________________</w:t>
      </w:r>
    </w:p>
    <w:p w:rsidR="006F534E" w:rsidRPr="00E32CB7" w:rsidRDefault="006F534E" w:rsidP="006F534E">
      <w:pPr>
        <w:keepNext/>
        <w:spacing w:before="240" w:after="60" w:line="240" w:lineRule="auto"/>
        <w:ind w:left="36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po pogodbi št._______, z dne__________,  izvedlo _______________________</w:t>
      </w:r>
    </w:p>
    <w:p w:rsidR="006F534E" w:rsidRPr="00E32CB7" w:rsidRDefault="006F534E" w:rsidP="006F534E">
      <w:pPr>
        <w:keepNext/>
        <w:spacing w:before="240" w:after="60" w:line="240" w:lineRule="auto"/>
        <w:ind w:left="360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 xml:space="preserve">_________________________________________________________________ </w:t>
      </w:r>
      <w:r w:rsidRPr="00E32CB7">
        <w:rPr>
          <w:rFonts w:ascii="Arial" w:eastAsia="Times New Roman" w:hAnsi="Arial" w:cs="Arial"/>
          <w:bCs/>
          <w:i/>
          <w:kern w:val="32"/>
          <w:sz w:val="24"/>
          <w:szCs w:val="24"/>
          <w:lang w:eastAsia="sl-SI"/>
        </w:rPr>
        <w:t xml:space="preserve">/navesti predmet pogodbe in vrsto del/ 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v višini _____________ EUR brez DDV oziroma _______________ EUR z DDV</w:t>
      </w:r>
    </w:p>
    <w:p w:rsidR="006F534E" w:rsidRPr="00E32CB7" w:rsidRDefault="006F534E" w:rsidP="006F534E">
      <w:pPr>
        <w:keepNext/>
        <w:spacing w:before="240" w:after="60" w:line="240" w:lineRule="auto"/>
        <w:ind w:firstLine="36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v obdobju od __________________ do ________________ .</w:t>
      </w:r>
    </w:p>
    <w:p w:rsidR="006F534E" w:rsidRPr="00E32CB7" w:rsidRDefault="006F534E" w:rsidP="006F534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                                   (mesec, leto)                (mesec, leto)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 xml:space="preserve">  </w:t>
      </w:r>
    </w:p>
    <w:p w:rsidR="006F534E" w:rsidRPr="00E32CB7" w:rsidRDefault="006F534E" w:rsidP="006F534E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Dela so bila opravljena po predpisih stroke, pravočasno, kvalitetno in v skladu z določili pogodbe.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l-SI"/>
        </w:rPr>
      </w:pP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188"/>
      </w:tblGrid>
      <w:tr w:rsidR="006F534E" w:rsidRPr="00E32CB7" w:rsidTr="00E412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534E" w:rsidRPr="00E32CB7" w:rsidRDefault="006F534E" w:rsidP="00E412A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3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Kraj in datum: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3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Žig potrjevalca reference: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3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Podpis odgovorne osebe potrjevalca reference:</w:t>
            </w:r>
          </w:p>
        </w:tc>
      </w:tr>
      <w:tr w:rsidR="006F534E" w:rsidRPr="00E32CB7" w:rsidTr="00E412AA"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l-SI"/>
        </w:rPr>
      </w:pPr>
    </w:p>
    <w:p w:rsidR="00E66F13" w:rsidRDefault="00E66F13"/>
    <w:sectPr w:rsidR="00E66F13" w:rsidSect="00F82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70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4E" w:rsidRDefault="006F534E" w:rsidP="006F534E">
      <w:pPr>
        <w:spacing w:after="0" w:line="240" w:lineRule="auto"/>
      </w:pPr>
      <w:r>
        <w:separator/>
      </w:r>
    </w:p>
  </w:endnote>
  <w:endnote w:type="continuationSeparator" w:id="0">
    <w:p w:rsidR="006F534E" w:rsidRDefault="006F534E" w:rsidP="006F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6F534E" w:rsidP="00F82AB8">
    <w:pPr>
      <w:pStyle w:val="Noga"/>
      <w:framePr w:wrap="around" w:vAnchor="text" w:hAnchor="margin" w:xAlign="center" w:y="1"/>
      <w:rPr>
        <w:ins w:id="1" w:author="Ivas" w:date="2010-10-11T14:11:00Z"/>
        <w:rStyle w:val="tevilkastrani"/>
      </w:rPr>
    </w:pPr>
    <w:ins w:id="2" w:author="Ivas" w:date="2010-10-11T14:11:00Z">
      <w:r>
        <w:rPr>
          <w:rStyle w:val="tevilkastrani"/>
        </w:rPr>
        <w:fldChar w:fldCharType="begin"/>
      </w:r>
      <w:r>
        <w:rPr>
          <w:rStyle w:val="tevilkastrani"/>
        </w:rPr>
        <w:instrText xml:space="preserve">PAGE  </w:instrText>
      </w:r>
      <w:r>
        <w:rPr>
          <w:rStyle w:val="tevilkastrani"/>
        </w:rPr>
        <w:fldChar w:fldCharType="end"/>
      </w:r>
    </w:ins>
  </w:p>
  <w:p w:rsidR="00F67E14" w:rsidRDefault="0084032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6F534E" w:rsidP="00F82A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4032E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67E14" w:rsidRDefault="0084032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4E" w:rsidRDefault="006F534E" w:rsidP="006F534E">
      <w:pPr>
        <w:spacing w:after="0" w:line="240" w:lineRule="auto"/>
      </w:pPr>
      <w:r>
        <w:separator/>
      </w:r>
    </w:p>
  </w:footnote>
  <w:footnote w:type="continuationSeparator" w:id="0">
    <w:p w:rsidR="006F534E" w:rsidRDefault="006F534E" w:rsidP="006F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6F534E" w:rsidP="00F82AB8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67E14" w:rsidRDefault="0084032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4E" w:rsidRDefault="006F534E" w:rsidP="006F534E">
    <w:pPr>
      <w:pStyle w:val="Glava"/>
      <w:jc w:val="right"/>
    </w:pPr>
    <w:r w:rsidRPr="00E32CB7">
      <w:rPr>
        <w:b/>
      </w:rPr>
      <w:t xml:space="preserve">PRILOGA </w:t>
    </w:r>
    <w:r w:rsidRPr="00E32CB7">
      <w:rPr>
        <w:b/>
        <w:snapToGrid w:val="0"/>
        <w:lang w:val="pl-PL"/>
      </w:rPr>
      <w:t>OBRAZCA 1</w:t>
    </w:r>
    <w:r>
      <w:rPr>
        <w:b/>
        <w:snapToGrid w:val="0"/>
        <w:lang w:val="pl-PL"/>
      </w:rPr>
      <w:t>0</w:t>
    </w:r>
    <w:r w:rsidR="009021B5">
      <w:rPr>
        <w:b/>
        <w:snapToGrid w:val="0"/>
        <w:lang w:val="pl-PL"/>
      </w:rPr>
      <w:t>a</w:t>
    </w:r>
    <w:r>
      <w:rPr>
        <w:b/>
        <w:snapToGrid w:val="0"/>
        <w:lang w:val="pl-PL"/>
      </w:rPr>
      <w:t xml:space="preserve"> – Izjava/potrdilo reference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Pr="00997EB7" w:rsidRDefault="0084032E" w:rsidP="006F534E">
    <w:pPr>
      <w:pStyle w:val="Glava"/>
      <w:rPr>
        <w:color w:val="333399"/>
        <w:sz w:val="10"/>
        <w:szCs w:val="10"/>
      </w:rPr>
    </w:pPr>
  </w:p>
  <w:p w:rsidR="00F67E14" w:rsidRPr="00997EB7" w:rsidRDefault="0084032E" w:rsidP="00F82AB8">
    <w:pPr>
      <w:pStyle w:val="Glava"/>
      <w:jc w:val="center"/>
      <w:rPr>
        <w:color w:val="333399"/>
      </w:rPr>
    </w:pPr>
  </w:p>
  <w:p w:rsidR="00F67E14" w:rsidRDefault="006F534E" w:rsidP="006F534E">
    <w:pPr>
      <w:jc w:val="right"/>
    </w:pPr>
    <w:r w:rsidRPr="00E32CB7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OBRAZEC 1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0</w:t>
    </w:r>
    <w:r w:rsidR="009021B5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a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 xml:space="preserve"> – Tehnična sposobnost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4E"/>
    <w:rsid w:val="00466708"/>
    <w:rsid w:val="006F534E"/>
    <w:rsid w:val="007325F6"/>
    <w:rsid w:val="00742843"/>
    <w:rsid w:val="00746D85"/>
    <w:rsid w:val="008072B2"/>
    <w:rsid w:val="0084032E"/>
    <w:rsid w:val="009021B5"/>
    <w:rsid w:val="009D43F0"/>
    <w:rsid w:val="00AE05E3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53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E-PVO-glava Znak"/>
    <w:basedOn w:val="Navaden"/>
    <w:link w:val="GlavaZnak"/>
    <w:rsid w:val="006F534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0"/>
      <w:lang w:eastAsia="sl-SI"/>
    </w:rPr>
  </w:style>
  <w:style w:type="character" w:customStyle="1" w:styleId="GlavaZnak">
    <w:name w:val="Glava Znak"/>
    <w:aliases w:val="E-PVO-glava Znak1,E-PVO-glava Znak Znak"/>
    <w:basedOn w:val="Privzetapisavaodstavka"/>
    <w:link w:val="Glava"/>
    <w:rsid w:val="006F534E"/>
    <w:rPr>
      <w:rFonts w:ascii="Arial" w:eastAsia="Times New Roman" w:hAnsi="Arial" w:cs="Arial"/>
      <w:bCs/>
      <w:sz w:val="24"/>
      <w:szCs w:val="20"/>
      <w:lang w:eastAsia="sl-SI"/>
    </w:rPr>
  </w:style>
  <w:style w:type="paragraph" w:styleId="Noga">
    <w:name w:val="footer"/>
    <w:basedOn w:val="Navaden"/>
    <w:link w:val="NogaZnak"/>
    <w:rsid w:val="006F534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6F534E"/>
    <w:rPr>
      <w:rFonts w:ascii="Arial" w:eastAsia="Times New Roman" w:hAnsi="Arial" w:cs="Arial"/>
      <w:bCs/>
      <w:sz w:val="24"/>
      <w:szCs w:val="20"/>
      <w:lang w:eastAsia="sl-SI"/>
    </w:rPr>
  </w:style>
  <w:style w:type="character" w:styleId="tevilkastrani">
    <w:name w:val="page number"/>
    <w:basedOn w:val="Privzetapisavaodstavka"/>
    <w:rsid w:val="006F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53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E-PVO-glava Znak"/>
    <w:basedOn w:val="Navaden"/>
    <w:link w:val="GlavaZnak"/>
    <w:rsid w:val="006F534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0"/>
      <w:lang w:eastAsia="sl-SI"/>
    </w:rPr>
  </w:style>
  <w:style w:type="character" w:customStyle="1" w:styleId="GlavaZnak">
    <w:name w:val="Glava Znak"/>
    <w:aliases w:val="E-PVO-glava Znak1,E-PVO-glava Znak Znak"/>
    <w:basedOn w:val="Privzetapisavaodstavka"/>
    <w:link w:val="Glava"/>
    <w:rsid w:val="006F534E"/>
    <w:rPr>
      <w:rFonts w:ascii="Arial" w:eastAsia="Times New Roman" w:hAnsi="Arial" w:cs="Arial"/>
      <w:bCs/>
      <w:sz w:val="24"/>
      <w:szCs w:val="20"/>
      <w:lang w:eastAsia="sl-SI"/>
    </w:rPr>
  </w:style>
  <w:style w:type="paragraph" w:styleId="Noga">
    <w:name w:val="footer"/>
    <w:basedOn w:val="Navaden"/>
    <w:link w:val="NogaZnak"/>
    <w:rsid w:val="006F534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6F534E"/>
    <w:rPr>
      <w:rFonts w:ascii="Arial" w:eastAsia="Times New Roman" w:hAnsi="Arial" w:cs="Arial"/>
      <w:bCs/>
      <w:sz w:val="24"/>
      <w:szCs w:val="20"/>
      <w:lang w:eastAsia="sl-SI"/>
    </w:rPr>
  </w:style>
  <w:style w:type="character" w:styleId="tevilkastrani">
    <w:name w:val="page number"/>
    <w:basedOn w:val="Privzetapisavaodstavka"/>
    <w:rsid w:val="006F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10</cp:revision>
  <dcterms:created xsi:type="dcterms:W3CDTF">2011-10-21T07:29:00Z</dcterms:created>
  <dcterms:modified xsi:type="dcterms:W3CDTF">2013-10-23T12:34:00Z</dcterms:modified>
</cp:coreProperties>
</file>