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4E" w:rsidRPr="00E32CB7" w:rsidRDefault="006F534E" w:rsidP="006F534E">
      <w:pPr>
        <w:numPr>
          <w:ilvl w:val="12"/>
          <w:numId w:val="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</w: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TEHNIČNA SPOSOBNOST</w:t>
      </w: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6F534E" w:rsidRPr="00E32CB7" w:rsidRDefault="006F534E" w:rsidP="006F534E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Firma / ime in sedež / naslov ponudnika:</w:t>
      </w:r>
    </w:p>
    <w:p w:rsidR="006F534E" w:rsidRPr="00E32CB7" w:rsidRDefault="006F534E" w:rsidP="006F534E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6F534E" w:rsidRPr="00E32CB7" w:rsidRDefault="006F534E" w:rsidP="006F534E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___________________________________________________________________</w:t>
      </w:r>
    </w:p>
    <w:p w:rsidR="006F534E" w:rsidRPr="00E32CB7" w:rsidRDefault="006F534E" w:rsidP="006F534E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6F534E" w:rsidRPr="00E32CB7" w:rsidRDefault="006F534E" w:rsidP="006F534E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___________________________________________________________________</w:t>
      </w: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Zastopnik:</w:t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>__________________________________________________________</w:t>
      </w:r>
    </w:p>
    <w:p w:rsidR="006F534E" w:rsidRPr="009874B2" w:rsidRDefault="006F534E" w:rsidP="006F534E">
      <w:pPr>
        <w:tabs>
          <w:tab w:val="left" w:pos="0"/>
          <w:tab w:val="left" w:pos="1008"/>
          <w:tab w:val="left" w:pos="1440"/>
          <w:tab w:val="left" w:pos="1872"/>
          <w:tab w:val="left" w:pos="2880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noProof/>
          <w:sz w:val="24"/>
          <w:szCs w:val="24"/>
          <w:lang w:eastAsia="sl-SI"/>
        </w:rPr>
      </w:pPr>
    </w:p>
    <w:p w:rsidR="006F534E" w:rsidRPr="009874B2" w:rsidRDefault="006F534E" w:rsidP="006F534E">
      <w:pPr>
        <w:tabs>
          <w:tab w:val="left" w:pos="-620"/>
          <w:tab w:val="left" w:pos="99"/>
          <w:tab w:val="left" w:pos="819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aps/>
          <w:sz w:val="24"/>
          <w:szCs w:val="24"/>
          <w:lang w:eastAsia="sl-SI"/>
        </w:rPr>
      </w:pPr>
      <w:r w:rsidRPr="009874B2">
        <w:rPr>
          <w:rFonts w:ascii="Arial" w:eastAsia="Times New Roman" w:hAnsi="Arial" w:cs="Arial"/>
          <w:b/>
          <w:bCs/>
          <w:caps/>
          <w:sz w:val="24"/>
          <w:szCs w:val="24"/>
          <w:lang w:eastAsia="sl-SI"/>
        </w:rPr>
        <w:t xml:space="preserve">Seznam opravljenih </w:t>
      </w:r>
      <w:r w:rsidR="005112EC">
        <w:rPr>
          <w:rFonts w:ascii="Arial" w:eastAsia="Times New Roman" w:hAnsi="Arial" w:cs="Arial"/>
          <w:b/>
          <w:bCs/>
          <w:caps/>
          <w:sz w:val="24"/>
          <w:szCs w:val="24"/>
          <w:lang w:eastAsia="sl-SI"/>
        </w:rPr>
        <w:t xml:space="preserve">TISKARSKIH </w:t>
      </w:r>
      <w:r w:rsidRPr="009874B2">
        <w:rPr>
          <w:rFonts w:ascii="Arial" w:eastAsia="Times New Roman" w:hAnsi="Arial" w:cs="Arial"/>
          <w:b/>
          <w:bCs/>
          <w:caps/>
          <w:sz w:val="24"/>
          <w:szCs w:val="24"/>
          <w:lang w:eastAsia="sl-SI"/>
        </w:rPr>
        <w:t>STORITEV</w:t>
      </w:r>
      <w:bookmarkStart w:id="0" w:name="_GoBack"/>
      <w:bookmarkEnd w:id="0"/>
      <w:r w:rsidRPr="009874B2">
        <w:rPr>
          <w:rFonts w:ascii="Arial" w:eastAsia="Times New Roman" w:hAnsi="Arial" w:cs="Arial"/>
          <w:b/>
          <w:bCs/>
          <w:caps/>
          <w:sz w:val="24"/>
          <w:szCs w:val="24"/>
          <w:lang w:eastAsia="sl-SI"/>
        </w:rPr>
        <w:t>, KI JIH JE IZVEDEL PONUDNIK v ZADNJIH treh letih PRED ODDAJO PONUDBE V ZVEZI z dejavnostjo, ki so predmet javnega naročila</w:t>
      </w: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tbl>
      <w:tblPr>
        <w:tblW w:w="9901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733"/>
        <w:gridCol w:w="2969"/>
        <w:gridCol w:w="2705"/>
        <w:gridCol w:w="1747"/>
        <w:gridCol w:w="1747"/>
      </w:tblGrid>
      <w:tr w:rsidR="006F534E" w:rsidRPr="00E32CB7" w:rsidTr="00E412AA">
        <w:trPr>
          <w:trHeight w:val="364"/>
        </w:trPr>
        <w:tc>
          <w:tcPr>
            <w:tcW w:w="733" w:type="dxa"/>
            <w:vAlign w:val="center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proofErr w:type="spellStart"/>
            <w:r w:rsidRPr="00E32CB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Zap</w:t>
            </w:r>
            <w:proofErr w:type="spellEnd"/>
            <w:r w:rsidRPr="00E32CB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.</w:t>
            </w:r>
          </w:p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32CB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Št.</w:t>
            </w:r>
          </w:p>
        </w:tc>
        <w:tc>
          <w:tcPr>
            <w:tcW w:w="2969" w:type="dxa"/>
            <w:vAlign w:val="center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32CB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Naročnik</w:t>
            </w:r>
          </w:p>
        </w:tc>
        <w:tc>
          <w:tcPr>
            <w:tcW w:w="2705" w:type="dxa"/>
            <w:vAlign w:val="center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32CB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Vrsta storitev</w:t>
            </w:r>
          </w:p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32CB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(predmet pogodbe in kratka navedba vrste storitev)</w:t>
            </w:r>
          </w:p>
        </w:tc>
        <w:tc>
          <w:tcPr>
            <w:tcW w:w="1747" w:type="dxa"/>
            <w:vAlign w:val="center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32CB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Čas realizacije</w:t>
            </w:r>
          </w:p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32CB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(mesec, leto)</w:t>
            </w:r>
          </w:p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747" w:type="dxa"/>
            <w:vAlign w:val="center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32CB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Pogodbeni znesek v EUR z DDV</w:t>
            </w:r>
          </w:p>
        </w:tc>
      </w:tr>
      <w:tr w:rsidR="006F534E" w:rsidRPr="00E32CB7" w:rsidTr="00E412AA">
        <w:tblPrEx>
          <w:tblCellMar>
            <w:left w:w="100" w:type="dxa"/>
            <w:right w:w="100" w:type="dxa"/>
          </w:tblCellMar>
        </w:tblPrEx>
        <w:trPr>
          <w:trHeight w:val="532"/>
        </w:trPr>
        <w:tc>
          <w:tcPr>
            <w:tcW w:w="733" w:type="dxa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32CB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1</w:t>
            </w:r>
          </w:p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969" w:type="dxa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705" w:type="dxa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747" w:type="dxa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747" w:type="dxa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</w:tr>
      <w:tr w:rsidR="006F534E" w:rsidRPr="00E32CB7" w:rsidTr="00E412AA">
        <w:tblPrEx>
          <w:tblCellMar>
            <w:left w:w="100" w:type="dxa"/>
            <w:right w:w="100" w:type="dxa"/>
          </w:tblCellMar>
        </w:tblPrEx>
        <w:trPr>
          <w:trHeight w:val="585"/>
        </w:trPr>
        <w:tc>
          <w:tcPr>
            <w:tcW w:w="733" w:type="dxa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32CB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2</w:t>
            </w:r>
          </w:p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969" w:type="dxa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705" w:type="dxa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747" w:type="dxa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747" w:type="dxa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</w:tr>
      <w:tr w:rsidR="006F534E" w:rsidRPr="00E32CB7" w:rsidTr="00E412AA">
        <w:tblPrEx>
          <w:tblCellMar>
            <w:left w:w="100" w:type="dxa"/>
            <w:right w:w="100" w:type="dxa"/>
          </w:tblCellMar>
        </w:tblPrEx>
        <w:trPr>
          <w:trHeight w:val="585"/>
        </w:trPr>
        <w:tc>
          <w:tcPr>
            <w:tcW w:w="733" w:type="dxa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32CB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3</w:t>
            </w:r>
          </w:p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969" w:type="dxa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705" w:type="dxa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747" w:type="dxa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747" w:type="dxa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</w:tr>
      <w:tr w:rsidR="006F534E" w:rsidRPr="00E32CB7" w:rsidTr="00E412AA">
        <w:tblPrEx>
          <w:tblCellMar>
            <w:left w:w="100" w:type="dxa"/>
            <w:right w:w="100" w:type="dxa"/>
          </w:tblCellMar>
        </w:tblPrEx>
        <w:trPr>
          <w:trHeight w:val="585"/>
        </w:trPr>
        <w:tc>
          <w:tcPr>
            <w:tcW w:w="733" w:type="dxa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32CB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4</w:t>
            </w:r>
          </w:p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969" w:type="dxa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705" w:type="dxa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747" w:type="dxa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747" w:type="dxa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</w:tr>
      <w:tr w:rsidR="006F534E" w:rsidRPr="00E32CB7" w:rsidTr="00E412AA">
        <w:tblPrEx>
          <w:tblCellMar>
            <w:left w:w="100" w:type="dxa"/>
            <w:right w:w="100" w:type="dxa"/>
          </w:tblCellMar>
        </w:tblPrEx>
        <w:trPr>
          <w:trHeight w:val="585"/>
        </w:trPr>
        <w:tc>
          <w:tcPr>
            <w:tcW w:w="733" w:type="dxa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32CB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5</w:t>
            </w:r>
          </w:p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969" w:type="dxa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705" w:type="dxa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747" w:type="dxa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747" w:type="dxa"/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</w:tr>
    </w:tbl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sl-SI"/>
        </w:rPr>
      </w:pPr>
      <w:r w:rsidRPr="00E32CB7">
        <w:rPr>
          <w:rFonts w:ascii="Arial" w:eastAsia="Times New Roman" w:hAnsi="Arial" w:cs="Arial"/>
          <w:b/>
          <w:bCs/>
          <w:sz w:val="24"/>
          <w:szCs w:val="24"/>
          <w:u w:val="single"/>
          <w:lang w:eastAsia="sl-SI"/>
        </w:rPr>
        <w:t xml:space="preserve">OPOMBE: </w:t>
      </w: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ind w:left="6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>Naročnik si pridržuje pravico preveritve verodostojnosti izjav oziroma potrdil pri podpisniku le-teh.</w:t>
      </w:r>
    </w:p>
    <w:p w:rsidR="006F534E" w:rsidRPr="00E32CB7" w:rsidRDefault="006F534E" w:rsidP="006F534E">
      <w:pPr>
        <w:tabs>
          <w:tab w:val="left" w:pos="-620"/>
          <w:tab w:val="left" w:pos="0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F534E" w:rsidRPr="00E32CB7" w:rsidRDefault="006F534E" w:rsidP="006F534E">
      <w:pPr>
        <w:tabs>
          <w:tab w:val="left" w:pos="-620"/>
          <w:tab w:val="left" w:pos="0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>Obvezna priloga tega seznama opravljenih del v zadnjih treh letih je obrazec  »izjava – potrdilo reference«.</w:t>
      </w:r>
    </w:p>
    <w:p w:rsidR="006F534E" w:rsidRPr="00E32CB7" w:rsidRDefault="006F534E" w:rsidP="006F534E">
      <w:pPr>
        <w:tabs>
          <w:tab w:val="left" w:pos="360"/>
          <w:tab w:val="left" w:pos="720"/>
          <w:tab w:val="left" w:pos="81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>Kraj in datum:</w:t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  <w:t>Žig:</w:t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  <w:t>Podpis:</w:t>
      </w:r>
    </w:p>
    <w:p w:rsidR="006F534E" w:rsidRPr="00E32CB7" w:rsidRDefault="006F534E" w:rsidP="006F534E">
      <w:pPr>
        <w:tabs>
          <w:tab w:val="left" w:pos="-620"/>
          <w:tab w:val="left" w:pos="0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snapToGrid w:val="0"/>
          <w:sz w:val="24"/>
          <w:szCs w:val="20"/>
          <w:lang w:val="pl-PL" w:eastAsia="sl-SI"/>
        </w:rPr>
      </w:pPr>
      <w:r w:rsidRPr="00E32CB7">
        <w:rPr>
          <w:rFonts w:ascii="Arial" w:eastAsia="Times New Roman" w:hAnsi="Arial" w:cs="Arial"/>
          <w:bCs/>
          <w:sz w:val="24"/>
          <w:szCs w:val="20"/>
          <w:lang w:eastAsia="sl-SI"/>
        </w:rPr>
        <w:br w:type="page"/>
      </w:r>
      <w:r w:rsidRPr="00E32CB7">
        <w:rPr>
          <w:rFonts w:ascii="Arial" w:eastAsia="Times New Roman" w:hAnsi="Arial" w:cs="Arial"/>
          <w:bCs/>
          <w:sz w:val="24"/>
          <w:szCs w:val="20"/>
          <w:lang w:eastAsia="sl-SI"/>
        </w:rPr>
        <w:lastRenderedPageBreak/>
        <w:tab/>
      </w:r>
      <w:r w:rsidRPr="00E32CB7">
        <w:rPr>
          <w:rFonts w:ascii="Arial" w:eastAsia="Times New Roman" w:hAnsi="Arial" w:cs="Arial"/>
          <w:bCs/>
          <w:sz w:val="24"/>
          <w:szCs w:val="20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0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0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0"/>
          <w:lang w:eastAsia="sl-SI"/>
        </w:rPr>
        <w:tab/>
      </w:r>
      <w:r w:rsidRPr="00E32CB7">
        <w:rPr>
          <w:rFonts w:ascii="Arial" w:eastAsia="Times New Roman" w:hAnsi="Arial" w:cs="Arial"/>
          <w:b/>
          <w:bCs/>
          <w:snapToGrid w:val="0"/>
          <w:sz w:val="24"/>
          <w:szCs w:val="20"/>
          <w:lang w:val="pl-PL" w:eastAsia="sl-SI"/>
        </w:rPr>
        <w:tab/>
      </w:r>
      <w:r w:rsidRPr="00E32CB7">
        <w:rPr>
          <w:rFonts w:ascii="Arial" w:eastAsia="Times New Roman" w:hAnsi="Arial" w:cs="Arial"/>
          <w:b/>
          <w:bCs/>
          <w:snapToGrid w:val="0"/>
          <w:sz w:val="24"/>
          <w:szCs w:val="20"/>
          <w:lang w:val="pl-PL" w:eastAsia="sl-SI"/>
        </w:rPr>
        <w:tab/>
      </w:r>
      <w:r w:rsidRPr="00E32CB7">
        <w:rPr>
          <w:rFonts w:ascii="Arial" w:eastAsia="Times New Roman" w:hAnsi="Arial" w:cs="Arial"/>
          <w:b/>
          <w:bCs/>
          <w:snapToGrid w:val="0"/>
          <w:sz w:val="24"/>
          <w:szCs w:val="20"/>
          <w:lang w:val="pl-PL" w:eastAsia="sl-SI"/>
        </w:rPr>
        <w:tab/>
        <w:t xml:space="preserve">             </w:t>
      </w:r>
      <w:r w:rsidRPr="00E32CB7">
        <w:rPr>
          <w:rFonts w:ascii="Arial" w:eastAsia="Times New Roman" w:hAnsi="Arial" w:cs="Arial"/>
          <w:b/>
          <w:bCs/>
          <w:snapToGrid w:val="0"/>
          <w:sz w:val="24"/>
          <w:szCs w:val="20"/>
          <w:lang w:val="pl-PL" w:eastAsia="sl-SI"/>
        </w:rPr>
        <w:tab/>
      </w:r>
    </w:p>
    <w:p w:rsidR="006F534E" w:rsidRPr="00E32CB7" w:rsidRDefault="006F534E" w:rsidP="006F534E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F534E" w:rsidRPr="00E32CB7" w:rsidRDefault="006F534E" w:rsidP="006F534E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>Naziv in naslov javnega ali zasebnega naročnika - potrjevalca reference:</w:t>
      </w: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>______________________________________</w:t>
      </w: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>______________________________________</w:t>
      </w: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>______________________________________</w:t>
      </w: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>Ime, priimek odgovorne osebe potrjevalca reference: _____________________</w:t>
      </w: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>Tel. št. odgovorne osebe potrjevalca reference:         ______________________</w:t>
      </w: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>El. naslov odgovorne osebe potrjevalca reference:    ______________________</w:t>
      </w: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F534E" w:rsidRPr="00E32CB7" w:rsidRDefault="006F534E" w:rsidP="006F53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IZJAVA - POTRDILO REFERENCE št. ____</w:t>
      </w: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6F534E" w:rsidRPr="00E32CB7" w:rsidRDefault="006F534E" w:rsidP="006F534E">
      <w:pPr>
        <w:keepNext/>
        <w:spacing w:before="240" w:after="60" w:line="240" w:lineRule="auto"/>
        <w:ind w:left="360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Cs/>
          <w:kern w:val="32"/>
          <w:sz w:val="24"/>
          <w:szCs w:val="24"/>
          <w:lang w:eastAsia="sl-SI"/>
        </w:rPr>
        <w:t>Izjavljamo, pod kazensko in materialno odgovornostjo, da je podjetje / samostojni podjetnik:</w:t>
      </w: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    _________________________________________________________________</w:t>
      </w:r>
    </w:p>
    <w:p w:rsidR="006F534E" w:rsidRPr="00E32CB7" w:rsidRDefault="006F534E" w:rsidP="006F534E">
      <w:pPr>
        <w:keepNext/>
        <w:spacing w:before="240" w:after="60" w:line="240" w:lineRule="auto"/>
        <w:ind w:left="360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Cs/>
          <w:kern w:val="32"/>
          <w:sz w:val="24"/>
          <w:szCs w:val="24"/>
          <w:lang w:eastAsia="sl-SI"/>
        </w:rPr>
        <w:t>po pogodbi št._______, z dne__________,  izvedlo _______________________</w:t>
      </w:r>
    </w:p>
    <w:p w:rsidR="006F534E" w:rsidRPr="00E32CB7" w:rsidRDefault="006F534E" w:rsidP="006F534E">
      <w:pPr>
        <w:keepNext/>
        <w:spacing w:before="240" w:after="60" w:line="240" w:lineRule="auto"/>
        <w:ind w:left="360"/>
        <w:outlineLvl w:val="0"/>
        <w:rPr>
          <w:rFonts w:ascii="Arial" w:eastAsia="Times New Roman" w:hAnsi="Arial" w:cs="Arial"/>
          <w:bCs/>
          <w:i/>
          <w:kern w:val="32"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Cs/>
          <w:kern w:val="32"/>
          <w:sz w:val="24"/>
          <w:szCs w:val="24"/>
          <w:lang w:eastAsia="sl-SI"/>
        </w:rPr>
        <w:t xml:space="preserve">_________________________________________________________________ </w:t>
      </w:r>
      <w:r w:rsidRPr="00E32CB7">
        <w:rPr>
          <w:rFonts w:ascii="Arial" w:eastAsia="Times New Roman" w:hAnsi="Arial" w:cs="Arial"/>
          <w:bCs/>
          <w:i/>
          <w:kern w:val="32"/>
          <w:sz w:val="24"/>
          <w:szCs w:val="24"/>
          <w:lang w:eastAsia="sl-SI"/>
        </w:rPr>
        <w:t xml:space="preserve">/navesti predmet pogodbe in vrsto del/ </w:t>
      </w: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 </w:t>
      </w: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>v višini _____________ EUR brez DDV oziroma _______________ EUR z DDV</w:t>
      </w:r>
    </w:p>
    <w:p w:rsidR="006F534E" w:rsidRPr="00E32CB7" w:rsidRDefault="006F534E" w:rsidP="006F534E">
      <w:pPr>
        <w:keepNext/>
        <w:spacing w:before="240" w:after="60" w:line="240" w:lineRule="auto"/>
        <w:ind w:firstLine="360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Cs/>
          <w:kern w:val="32"/>
          <w:sz w:val="24"/>
          <w:szCs w:val="24"/>
          <w:lang w:eastAsia="sl-SI"/>
        </w:rPr>
        <w:t>v obdobju od __________________ do ________________ .</w:t>
      </w:r>
    </w:p>
    <w:p w:rsidR="006F534E" w:rsidRPr="00E32CB7" w:rsidRDefault="006F534E" w:rsidP="006F534E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                                    (mesec, leto)                (mesec, leto)</w:t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  <w:t xml:space="preserve">  </w:t>
      </w:r>
    </w:p>
    <w:p w:rsidR="006F534E" w:rsidRPr="00E32CB7" w:rsidRDefault="006F534E" w:rsidP="006F534E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Cs/>
          <w:kern w:val="32"/>
          <w:sz w:val="24"/>
          <w:szCs w:val="24"/>
          <w:lang w:eastAsia="sl-SI"/>
        </w:rPr>
        <w:t>Dela so bila opravljena po predpisih stroke, pravočasno, kvalitetno in v skladu z določili pogodbe.</w:t>
      </w: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0"/>
          <w:lang w:eastAsia="sl-SI"/>
        </w:rPr>
      </w:pPr>
    </w:p>
    <w:tbl>
      <w:tblPr>
        <w:tblW w:w="91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3188"/>
      </w:tblGrid>
      <w:tr w:rsidR="006F534E" w:rsidRPr="00E32CB7" w:rsidTr="00E412A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F534E" w:rsidRPr="00E32CB7" w:rsidRDefault="006F534E" w:rsidP="00E412A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E32C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Kraj in datum: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E32C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Žig potrjevalca reference: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E32C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Podpis odgovorne osebe potrjevalca reference:</w:t>
            </w:r>
          </w:p>
        </w:tc>
      </w:tr>
      <w:tr w:rsidR="006F534E" w:rsidRPr="00E32CB7" w:rsidTr="00E412AA"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</w:p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</w:p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</w:p>
          <w:p w:rsidR="006F534E" w:rsidRPr="00E32CB7" w:rsidRDefault="006F534E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</w:p>
        </w:tc>
      </w:tr>
    </w:tbl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6F534E" w:rsidRPr="00E32CB7" w:rsidRDefault="006F534E" w:rsidP="006F5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0"/>
          <w:lang w:eastAsia="sl-SI"/>
        </w:rPr>
      </w:pPr>
    </w:p>
    <w:p w:rsidR="00E66F13" w:rsidRDefault="00E66F13"/>
    <w:sectPr w:rsidR="00E66F13" w:rsidSect="00F82A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1418" w:bottom="1701" w:left="1418" w:header="22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34E" w:rsidRDefault="006F534E" w:rsidP="006F534E">
      <w:pPr>
        <w:spacing w:after="0" w:line="240" w:lineRule="auto"/>
      </w:pPr>
      <w:r>
        <w:separator/>
      </w:r>
    </w:p>
  </w:endnote>
  <w:endnote w:type="continuationSeparator" w:id="0">
    <w:p w:rsidR="006F534E" w:rsidRDefault="006F534E" w:rsidP="006F5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14" w:rsidRDefault="006F534E" w:rsidP="00F82AB8">
    <w:pPr>
      <w:pStyle w:val="Noga"/>
      <w:framePr w:wrap="around" w:vAnchor="text" w:hAnchor="margin" w:xAlign="center" w:y="1"/>
      <w:rPr>
        <w:ins w:id="1" w:author="Ivas" w:date="2010-10-11T14:11:00Z"/>
        <w:rStyle w:val="tevilkastrani"/>
      </w:rPr>
    </w:pPr>
    <w:ins w:id="2" w:author="Ivas" w:date="2010-10-11T14:11:00Z">
      <w:r>
        <w:rPr>
          <w:rStyle w:val="tevilkastrani"/>
        </w:rPr>
        <w:fldChar w:fldCharType="begin"/>
      </w:r>
      <w:r>
        <w:rPr>
          <w:rStyle w:val="tevilkastrani"/>
        </w:rPr>
        <w:instrText xml:space="preserve">PAGE  </w:instrText>
      </w:r>
      <w:r>
        <w:rPr>
          <w:rStyle w:val="tevilkastrani"/>
        </w:rPr>
        <w:fldChar w:fldCharType="end"/>
      </w:r>
    </w:ins>
  </w:p>
  <w:p w:rsidR="00F67E14" w:rsidRDefault="005112E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14" w:rsidRDefault="006F534E" w:rsidP="00F82AB8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5112EC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F67E14" w:rsidRDefault="005112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34E" w:rsidRDefault="006F534E" w:rsidP="006F534E">
      <w:pPr>
        <w:spacing w:after="0" w:line="240" w:lineRule="auto"/>
      </w:pPr>
      <w:r>
        <w:separator/>
      </w:r>
    </w:p>
  </w:footnote>
  <w:footnote w:type="continuationSeparator" w:id="0">
    <w:p w:rsidR="006F534E" w:rsidRDefault="006F534E" w:rsidP="006F5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14" w:rsidRDefault="006F534E" w:rsidP="00F82AB8">
    <w:pPr>
      <w:pStyle w:val="Glav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F67E14" w:rsidRDefault="005112E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34E" w:rsidRDefault="006F534E" w:rsidP="006F534E">
    <w:pPr>
      <w:pStyle w:val="Glava"/>
      <w:jc w:val="right"/>
    </w:pPr>
    <w:r w:rsidRPr="00E32CB7">
      <w:rPr>
        <w:b/>
      </w:rPr>
      <w:t xml:space="preserve">PRILOGA </w:t>
    </w:r>
    <w:r w:rsidRPr="00E32CB7">
      <w:rPr>
        <w:b/>
        <w:snapToGrid w:val="0"/>
        <w:lang w:val="pl-PL"/>
      </w:rPr>
      <w:t>OBRAZCA 1</w:t>
    </w:r>
    <w:r>
      <w:rPr>
        <w:b/>
        <w:snapToGrid w:val="0"/>
        <w:lang w:val="pl-PL"/>
      </w:rPr>
      <w:t>0 – Izjava/potrdilo reference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14" w:rsidRPr="00997EB7" w:rsidRDefault="005112EC" w:rsidP="006F534E">
    <w:pPr>
      <w:pStyle w:val="Glava"/>
      <w:rPr>
        <w:color w:val="333399"/>
        <w:sz w:val="10"/>
        <w:szCs w:val="10"/>
      </w:rPr>
    </w:pPr>
  </w:p>
  <w:p w:rsidR="00F67E14" w:rsidRPr="00997EB7" w:rsidRDefault="005112EC" w:rsidP="00F82AB8">
    <w:pPr>
      <w:pStyle w:val="Glava"/>
      <w:jc w:val="center"/>
      <w:rPr>
        <w:color w:val="333399"/>
      </w:rPr>
    </w:pPr>
  </w:p>
  <w:p w:rsidR="00F67E14" w:rsidRDefault="006F534E" w:rsidP="006F534E">
    <w:pPr>
      <w:jc w:val="right"/>
    </w:pPr>
    <w:r w:rsidRPr="00E32CB7">
      <w:rPr>
        <w:rFonts w:ascii="Arial" w:eastAsia="Times New Roman" w:hAnsi="Arial" w:cs="Arial"/>
        <w:b/>
        <w:bCs/>
        <w:sz w:val="24"/>
        <w:szCs w:val="24"/>
        <w:bdr w:val="single" w:sz="4" w:space="0" w:color="auto"/>
        <w:lang w:eastAsia="sl-SI"/>
      </w:rPr>
      <w:t>OBRAZEC 1</w:t>
    </w:r>
    <w:r>
      <w:rPr>
        <w:rFonts w:ascii="Arial" w:eastAsia="Times New Roman" w:hAnsi="Arial" w:cs="Arial"/>
        <w:b/>
        <w:bCs/>
        <w:sz w:val="24"/>
        <w:szCs w:val="24"/>
        <w:bdr w:val="single" w:sz="4" w:space="0" w:color="auto"/>
        <w:lang w:eastAsia="sl-SI"/>
      </w:rPr>
      <w:t>0 – Tehnična sposobnost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4E"/>
    <w:rsid w:val="005112EC"/>
    <w:rsid w:val="006F534E"/>
    <w:rsid w:val="00742843"/>
    <w:rsid w:val="00E66F13"/>
    <w:rsid w:val="00E8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534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,E-PVO-glava Znak"/>
    <w:basedOn w:val="Navaden"/>
    <w:link w:val="GlavaZnak"/>
    <w:rsid w:val="006F534E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bCs/>
      <w:sz w:val="24"/>
      <w:szCs w:val="20"/>
      <w:lang w:eastAsia="sl-SI"/>
    </w:rPr>
  </w:style>
  <w:style w:type="character" w:customStyle="1" w:styleId="GlavaZnak">
    <w:name w:val="Glava Znak"/>
    <w:aliases w:val="E-PVO-glava Znak1,E-PVO-glava Znak Znak"/>
    <w:basedOn w:val="Privzetapisavaodstavka"/>
    <w:link w:val="Glava"/>
    <w:rsid w:val="006F534E"/>
    <w:rPr>
      <w:rFonts w:ascii="Arial" w:eastAsia="Times New Roman" w:hAnsi="Arial" w:cs="Arial"/>
      <w:bCs/>
      <w:sz w:val="24"/>
      <w:szCs w:val="20"/>
      <w:lang w:eastAsia="sl-SI"/>
    </w:rPr>
  </w:style>
  <w:style w:type="paragraph" w:styleId="Noga">
    <w:name w:val="footer"/>
    <w:basedOn w:val="Navaden"/>
    <w:link w:val="NogaZnak"/>
    <w:rsid w:val="006F534E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bCs/>
      <w:sz w:val="24"/>
      <w:szCs w:val="20"/>
      <w:lang w:eastAsia="sl-SI"/>
    </w:rPr>
  </w:style>
  <w:style w:type="character" w:customStyle="1" w:styleId="NogaZnak">
    <w:name w:val="Noga Znak"/>
    <w:basedOn w:val="Privzetapisavaodstavka"/>
    <w:link w:val="Noga"/>
    <w:rsid w:val="006F534E"/>
    <w:rPr>
      <w:rFonts w:ascii="Arial" w:eastAsia="Times New Roman" w:hAnsi="Arial" w:cs="Arial"/>
      <w:bCs/>
      <w:sz w:val="24"/>
      <w:szCs w:val="20"/>
      <w:lang w:eastAsia="sl-SI"/>
    </w:rPr>
  </w:style>
  <w:style w:type="character" w:styleId="tevilkastrani">
    <w:name w:val="page number"/>
    <w:basedOn w:val="Privzetapisavaodstavka"/>
    <w:rsid w:val="006F5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534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,E-PVO-glava Znak"/>
    <w:basedOn w:val="Navaden"/>
    <w:link w:val="GlavaZnak"/>
    <w:rsid w:val="006F534E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bCs/>
      <w:sz w:val="24"/>
      <w:szCs w:val="20"/>
      <w:lang w:eastAsia="sl-SI"/>
    </w:rPr>
  </w:style>
  <w:style w:type="character" w:customStyle="1" w:styleId="GlavaZnak">
    <w:name w:val="Glava Znak"/>
    <w:aliases w:val="E-PVO-glava Znak1,E-PVO-glava Znak Znak"/>
    <w:basedOn w:val="Privzetapisavaodstavka"/>
    <w:link w:val="Glava"/>
    <w:rsid w:val="006F534E"/>
    <w:rPr>
      <w:rFonts w:ascii="Arial" w:eastAsia="Times New Roman" w:hAnsi="Arial" w:cs="Arial"/>
      <w:bCs/>
      <w:sz w:val="24"/>
      <w:szCs w:val="20"/>
      <w:lang w:eastAsia="sl-SI"/>
    </w:rPr>
  </w:style>
  <w:style w:type="paragraph" w:styleId="Noga">
    <w:name w:val="footer"/>
    <w:basedOn w:val="Navaden"/>
    <w:link w:val="NogaZnak"/>
    <w:rsid w:val="006F534E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bCs/>
      <w:sz w:val="24"/>
      <w:szCs w:val="20"/>
      <w:lang w:eastAsia="sl-SI"/>
    </w:rPr>
  </w:style>
  <w:style w:type="character" w:customStyle="1" w:styleId="NogaZnak">
    <w:name w:val="Noga Znak"/>
    <w:basedOn w:val="Privzetapisavaodstavka"/>
    <w:link w:val="Noga"/>
    <w:rsid w:val="006F534E"/>
    <w:rPr>
      <w:rFonts w:ascii="Arial" w:eastAsia="Times New Roman" w:hAnsi="Arial" w:cs="Arial"/>
      <w:bCs/>
      <w:sz w:val="24"/>
      <w:szCs w:val="20"/>
      <w:lang w:eastAsia="sl-SI"/>
    </w:rPr>
  </w:style>
  <w:style w:type="character" w:styleId="tevilkastrani">
    <w:name w:val="page number"/>
    <w:basedOn w:val="Privzetapisavaodstavka"/>
    <w:rsid w:val="006F5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Balažic</dc:creator>
  <cp:lastModifiedBy>Irena Balažic</cp:lastModifiedBy>
  <cp:revision>3</cp:revision>
  <dcterms:created xsi:type="dcterms:W3CDTF">2011-10-21T07:29:00Z</dcterms:created>
  <dcterms:modified xsi:type="dcterms:W3CDTF">2011-11-03T09:42:00Z</dcterms:modified>
</cp:coreProperties>
</file>